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ECE7D" w14:textId="77777777" w:rsidR="00904873" w:rsidRPr="00590924" w:rsidRDefault="00904873" w:rsidP="00904873">
      <w:bookmarkStart w:id="0" w:name="_Toc343506493"/>
      <w:bookmarkStart w:id="1" w:name="_Toc343506706"/>
      <w:r w:rsidRPr="00590924">
        <w:t xml:space="preserve">Sidöversikt, innehållssida </w:t>
      </w:r>
    </w:p>
    <w:p w14:paraId="19246E8C" w14:textId="77777777" w:rsidR="00904873" w:rsidRPr="00AE6957" w:rsidRDefault="00904873" w:rsidP="00904873">
      <w:pPr>
        <w:pStyle w:val="Brdtext"/>
        <w:rPr>
          <w:b/>
          <w:bCs/>
        </w:rPr>
      </w:pPr>
      <w:r w:rsidRPr="00AE6957">
        <w:rPr>
          <w:b/>
          <w:bCs/>
        </w:rPr>
        <w:t>Innehåll på Skatteverkets webbsidor för rättsinformation.</w:t>
      </w:r>
    </w:p>
    <w:p w14:paraId="25B1C23C" w14:textId="77777777" w:rsidR="00904873" w:rsidRPr="00FD4583" w:rsidRDefault="00904873" w:rsidP="00904873"/>
    <w:tbl>
      <w:tblPr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5220"/>
      </w:tblGrid>
      <w:tr w:rsidR="00904873" w14:paraId="79DBA22E" w14:textId="77777777" w:rsidTr="00251169"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53550" w14:textId="77777777" w:rsidR="00904873" w:rsidRDefault="00904873" w:rsidP="00251169">
            <w:pPr>
              <w:rPr>
                <w:b/>
                <w:bCs/>
              </w:rPr>
            </w:pPr>
            <w:r>
              <w:rPr>
                <w:b/>
                <w:bCs/>
              </w:rPr>
              <w:t>Syfte: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B1CC6" w14:textId="77777777" w:rsidR="00904873" w:rsidRPr="00301B4B" w:rsidRDefault="004C05F5" w:rsidP="00251169">
            <w:r>
              <w:t xml:space="preserve">Läsaren ska få kunskap om när en företrädare kan få regressrätt mot en juridisk person. </w:t>
            </w:r>
          </w:p>
        </w:tc>
      </w:tr>
      <w:tr w:rsidR="00904873" w14:paraId="6DB77258" w14:textId="77777777" w:rsidTr="00251169"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9BF23" w14:textId="77777777" w:rsidR="00904873" w:rsidRDefault="00904873" w:rsidP="00251169">
            <w:pPr>
              <w:rPr>
                <w:b/>
                <w:bCs/>
              </w:rPr>
            </w:pPr>
            <w:r>
              <w:rPr>
                <w:b/>
                <w:bCs/>
              </w:rPr>
              <w:t>Sidrubrik: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6884B" w14:textId="77777777" w:rsidR="00904873" w:rsidRDefault="004C05F5" w:rsidP="00251169">
            <w:r>
              <w:t>Regressrätt</w:t>
            </w:r>
          </w:p>
        </w:tc>
      </w:tr>
      <w:tr w:rsidR="00904873" w14:paraId="1E35E4EF" w14:textId="77777777" w:rsidTr="00251169"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A96A7" w14:textId="77777777" w:rsidR="00904873" w:rsidRDefault="00904873" w:rsidP="00251169">
            <w:pPr>
              <w:rPr>
                <w:b/>
                <w:bCs/>
              </w:rPr>
            </w:pPr>
            <w:r>
              <w:rPr>
                <w:b/>
                <w:bCs/>
              </w:rPr>
              <w:t>Avsnitt i handledningen (inkl. årtal):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241BB" w14:textId="77777777" w:rsidR="00904873" w:rsidRDefault="004C05F5" w:rsidP="00251169">
            <w:r>
              <w:t xml:space="preserve">Handledning för skatteförfarandet (2014) avsnitt </w:t>
            </w:r>
            <w:proofErr w:type="gramStart"/>
            <w:r>
              <w:t>59.6.14</w:t>
            </w:r>
            <w:proofErr w:type="gramEnd"/>
          </w:p>
          <w:p w14:paraId="6C80A48F" w14:textId="77777777" w:rsidR="00904873" w:rsidRPr="00301B4B" w:rsidRDefault="00904873" w:rsidP="00251169"/>
        </w:tc>
      </w:tr>
      <w:tr w:rsidR="00904873" w14:paraId="2112F92D" w14:textId="77777777" w:rsidTr="00251169"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C565B" w14:textId="77777777" w:rsidR="00904873" w:rsidRDefault="00904873" w:rsidP="00251169">
            <w:pPr>
              <w:rPr>
                <w:b/>
                <w:bCs/>
              </w:rPr>
            </w:pPr>
            <w:r>
              <w:rPr>
                <w:b/>
                <w:bCs/>
              </w:rPr>
              <w:t>Ämnesområde: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99702" w14:textId="77777777" w:rsidR="004C05F5" w:rsidRPr="00C954EF" w:rsidRDefault="004C05F5" w:rsidP="00251169">
            <w:r>
              <w:t>Skattebetalning &amp; Borgenärsarbete</w:t>
            </w:r>
          </w:p>
        </w:tc>
      </w:tr>
      <w:tr w:rsidR="00904873" w14:paraId="79E574CB" w14:textId="77777777" w:rsidTr="00251169"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DF7D4" w14:textId="77777777" w:rsidR="00904873" w:rsidRDefault="00904873" w:rsidP="00251169">
            <w:pPr>
              <w:rPr>
                <w:b/>
                <w:bCs/>
              </w:rPr>
            </w:pPr>
            <w:r>
              <w:rPr>
                <w:b/>
                <w:bCs/>
              </w:rPr>
              <w:t>Skribent: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980F8" w14:textId="77777777" w:rsidR="00904873" w:rsidRPr="00C954EF" w:rsidRDefault="004C05F5" w:rsidP="00251169">
            <w:r>
              <w:t>Mattias Karlsson</w:t>
            </w:r>
          </w:p>
        </w:tc>
      </w:tr>
      <w:tr w:rsidR="00904873" w14:paraId="5E813E62" w14:textId="77777777" w:rsidTr="00251169"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E939E" w14:textId="77777777" w:rsidR="00904873" w:rsidRDefault="00904873" w:rsidP="00251169">
            <w:pPr>
              <w:rPr>
                <w:b/>
                <w:bCs/>
              </w:rPr>
            </w:pPr>
            <w:r>
              <w:rPr>
                <w:b/>
                <w:bCs/>
              </w:rPr>
              <w:t>Kommunikatör: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2089D" w14:textId="65244B16" w:rsidR="00904873" w:rsidRPr="00C954EF" w:rsidRDefault="00042AEC" w:rsidP="00251169">
            <w:r>
              <w:t>Maria Hultberg</w:t>
            </w:r>
          </w:p>
        </w:tc>
      </w:tr>
      <w:tr w:rsidR="00904873" w14:paraId="7286CB96" w14:textId="77777777" w:rsidTr="00251169"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31D28" w14:textId="77777777" w:rsidR="00904873" w:rsidRDefault="00904873" w:rsidP="00251169">
            <w:pPr>
              <w:rPr>
                <w:b/>
                <w:bCs/>
              </w:rPr>
            </w:pPr>
            <w:r>
              <w:rPr>
                <w:b/>
                <w:bCs/>
              </w:rPr>
              <w:t>Rättssäkrare: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23C0E" w14:textId="77777777" w:rsidR="00904873" w:rsidRPr="00C954EF" w:rsidRDefault="004C05F5" w:rsidP="00251169">
            <w:r>
              <w:t>Maria Kållberg</w:t>
            </w:r>
          </w:p>
        </w:tc>
      </w:tr>
      <w:tr w:rsidR="00904873" w14:paraId="7EB2F05D" w14:textId="77777777" w:rsidTr="00251169"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D25EA" w14:textId="77777777" w:rsidR="00904873" w:rsidRDefault="00904873" w:rsidP="00251169">
            <w:pPr>
              <w:rPr>
                <w:b/>
                <w:bCs/>
              </w:rPr>
            </w:pPr>
            <w:r>
              <w:rPr>
                <w:b/>
                <w:bCs/>
              </w:rPr>
              <w:t>Områdesredaktör: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4558E" w14:textId="77777777" w:rsidR="00904873" w:rsidRPr="00C954EF" w:rsidRDefault="00904873" w:rsidP="00251169">
            <w:r w:rsidRPr="00C954EF">
              <w:t>Projektet under projekttiden</w:t>
            </w:r>
          </w:p>
        </w:tc>
      </w:tr>
      <w:tr w:rsidR="00904873" w14:paraId="2A93CEBC" w14:textId="77777777" w:rsidTr="00251169"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C2070" w14:textId="77777777" w:rsidR="00904873" w:rsidRDefault="00904873" w:rsidP="00251169">
            <w:pPr>
              <w:rPr>
                <w:b/>
                <w:bCs/>
              </w:rPr>
            </w:pPr>
            <w:r>
              <w:rPr>
                <w:b/>
                <w:bCs/>
              </w:rPr>
              <w:t>Plats i strukturen: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53DE2" w14:textId="0672673D" w:rsidR="00904873" w:rsidRPr="00C954EF" w:rsidRDefault="004C05F5" w:rsidP="00251169">
            <w:r>
              <w:rPr>
                <w:bCs/>
                <w:color w:val="000000"/>
              </w:rPr>
              <w:t>Skattebetalning &amp; borgenärsarbete</w:t>
            </w:r>
            <w:r>
              <w:t>/Ansvar för annans skatter &amp; avgifter/Företrädaransvar</w:t>
            </w:r>
            <w:r w:rsidR="002A3D21">
              <w:t>/Regressrätt</w:t>
            </w:r>
          </w:p>
        </w:tc>
      </w:tr>
      <w:tr w:rsidR="00904873" w14:paraId="46837BC9" w14:textId="77777777" w:rsidTr="00251169"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ECEA7" w14:textId="77777777" w:rsidR="00904873" w:rsidRDefault="00904873" w:rsidP="00251169">
            <w:pPr>
              <w:rPr>
                <w:b/>
                <w:bCs/>
              </w:rPr>
            </w:pPr>
            <w:r>
              <w:rPr>
                <w:b/>
                <w:bCs/>
              </w:rPr>
              <w:t>Finns det andra sidor som denna sida kan förväxlas med?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A93AA" w14:textId="77777777" w:rsidR="00904873" w:rsidRDefault="00904873" w:rsidP="00251169">
            <w:r>
              <w:t>Nej</w:t>
            </w:r>
          </w:p>
          <w:p w14:paraId="43FFC709" w14:textId="77777777" w:rsidR="00904873" w:rsidRPr="0028770A" w:rsidRDefault="00904873" w:rsidP="00251169"/>
        </w:tc>
      </w:tr>
      <w:tr w:rsidR="00904873" w14:paraId="3D71731E" w14:textId="77777777" w:rsidTr="00251169"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0ADDA" w14:textId="77777777" w:rsidR="00904873" w:rsidRDefault="00904873" w:rsidP="00251169">
            <w:pPr>
              <w:rPr>
                <w:b/>
                <w:bCs/>
              </w:rPr>
            </w:pPr>
            <w:r>
              <w:rPr>
                <w:b/>
                <w:bCs/>
              </w:rPr>
              <w:t>Finns det kompletterande innehåll?</w:t>
            </w:r>
          </w:p>
          <w:p w14:paraId="0F8A6A40" w14:textId="77777777" w:rsidR="00904873" w:rsidRDefault="00904873" w:rsidP="00251169">
            <w:pPr>
              <w:rPr>
                <w:b/>
                <w:bCs/>
              </w:rPr>
            </w:pP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ADBDC" w14:textId="77777777" w:rsidR="00904873" w:rsidRPr="00301B4B" w:rsidRDefault="00904873" w:rsidP="00251169">
            <w:r>
              <w:t>Nej</w:t>
            </w:r>
          </w:p>
        </w:tc>
      </w:tr>
      <w:tr w:rsidR="00904873" w14:paraId="49B97682" w14:textId="77777777" w:rsidTr="00251169"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A2AD4" w14:textId="77777777" w:rsidR="00904873" w:rsidRDefault="00904873" w:rsidP="00251169">
            <w:r>
              <w:rPr>
                <w:b/>
                <w:bCs/>
              </w:rPr>
              <w:t>Vilka typer av referenser förekommer i texten?</w:t>
            </w:r>
          </w:p>
          <w:p w14:paraId="5229D431" w14:textId="77777777" w:rsidR="00904873" w:rsidRDefault="00904873" w:rsidP="00251169">
            <w:pPr>
              <w:rPr>
                <w:b/>
                <w:bCs/>
              </w:rPr>
            </w:pP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E3917" w14:textId="77777777" w:rsidR="00904873" w:rsidRDefault="00904873" w:rsidP="00251169">
            <w:pPr>
              <w:rPr>
                <w:b/>
              </w:rPr>
            </w:pPr>
            <w:r w:rsidRPr="00D6710B">
              <w:rPr>
                <w:b/>
              </w:rPr>
              <w:t>Lagar</w:t>
            </w:r>
          </w:p>
          <w:p w14:paraId="01A0E04E" w14:textId="77777777" w:rsidR="004C05F5" w:rsidRPr="004C05F5" w:rsidRDefault="004C05F5" w:rsidP="00251169">
            <w:pPr>
              <w:pStyle w:val="Liststycke"/>
              <w:numPr>
                <w:ilvl w:val="0"/>
                <w:numId w:val="23"/>
              </w:numPr>
            </w:pPr>
            <w:r>
              <w:t>Skatteförfarandeförordningen (</w:t>
            </w:r>
            <w:proofErr w:type="gramStart"/>
            <w:r>
              <w:t>2011:1244</w:t>
            </w:r>
            <w:proofErr w:type="gramEnd"/>
            <w:r>
              <w:t>), SFL</w:t>
            </w:r>
          </w:p>
          <w:p w14:paraId="13C9C59D" w14:textId="77777777" w:rsidR="004C05F5" w:rsidRDefault="004C05F5" w:rsidP="004C05F5">
            <w:pPr>
              <w:pStyle w:val="Liststycke"/>
              <w:numPr>
                <w:ilvl w:val="0"/>
                <w:numId w:val="23"/>
              </w:numPr>
            </w:pPr>
            <w:r>
              <w:t>Lagen (1936:81) om skuldebrev</w:t>
            </w:r>
          </w:p>
          <w:p w14:paraId="3EAED122" w14:textId="77777777" w:rsidR="004C05F5" w:rsidRDefault="004C05F5" w:rsidP="004C05F5">
            <w:pPr>
              <w:pStyle w:val="Liststycke"/>
              <w:numPr>
                <w:ilvl w:val="0"/>
                <w:numId w:val="23"/>
              </w:numPr>
            </w:pPr>
            <w:r>
              <w:t xml:space="preserve">Preskriptionslag (1981:130), </w:t>
            </w:r>
            <w:proofErr w:type="spellStart"/>
            <w:r>
              <w:t>PreskL</w:t>
            </w:r>
            <w:proofErr w:type="spellEnd"/>
          </w:p>
          <w:p w14:paraId="5399D410" w14:textId="77777777" w:rsidR="00904873" w:rsidRDefault="00904873" w:rsidP="00251169">
            <w:pPr>
              <w:rPr>
                <w:b/>
              </w:rPr>
            </w:pPr>
            <w:r w:rsidRPr="00D6710B">
              <w:rPr>
                <w:b/>
              </w:rPr>
              <w:t>Domar</w:t>
            </w:r>
          </w:p>
          <w:p w14:paraId="4F694FB7" w14:textId="77777777" w:rsidR="004C05F5" w:rsidRDefault="004C05F5" w:rsidP="004C05F5">
            <w:pPr>
              <w:pStyle w:val="Liststycke"/>
              <w:numPr>
                <w:ilvl w:val="0"/>
                <w:numId w:val="23"/>
              </w:numPr>
            </w:pPr>
            <w:r>
              <w:t>NJA 2009 s. 221</w:t>
            </w:r>
          </w:p>
          <w:p w14:paraId="7D4E8E63" w14:textId="77777777" w:rsidR="00904873" w:rsidRDefault="00904873" w:rsidP="00251169"/>
        </w:tc>
      </w:tr>
      <w:tr w:rsidR="00904873" w14:paraId="241B53EE" w14:textId="77777777" w:rsidTr="00251169"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42D85" w14:textId="77777777" w:rsidR="00904873" w:rsidRDefault="00904873" w:rsidP="00251169">
            <w:pPr>
              <w:rPr>
                <w:b/>
                <w:bCs/>
              </w:rPr>
            </w:pPr>
            <w:r>
              <w:rPr>
                <w:b/>
                <w:bCs/>
              </w:rPr>
              <w:t>Förekommer det annat innehåll än text?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32E6C" w14:textId="77777777" w:rsidR="00904873" w:rsidRDefault="00904873" w:rsidP="00251169">
            <w:r>
              <w:t>Nej</w:t>
            </w:r>
          </w:p>
          <w:p w14:paraId="04289651" w14:textId="77777777" w:rsidR="00904873" w:rsidRPr="00301B4B" w:rsidRDefault="00904873" w:rsidP="00251169"/>
        </w:tc>
      </w:tr>
      <w:tr w:rsidR="00904873" w14:paraId="7C02A07D" w14:textId="77777777" w:rsidTr="00251169"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F9545" w14:textId="77777777" w:rsidR="00904873" w:rsidRDefault="00904873" w:rsidP="00251169">
            <w:pPr>
              <w:rPr>
                <w:b/>
                <w:bCs/>
              </w:rPr>
            </w:pPr>
            <w:r>
              <w:rPr>
                <w:b/>
                <w:bCs/>
              </w:rPr>
              <w:t>Finns det sidor som ska länka till denna sida?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E60AB" w14:textId="77777777" w:rsidR="00904873" w:rsidRDefault="00904873" w:rsidP="00251169">
            <w:r>
              <w:t>Nej</w:t>
            </w:r>
          </w:p>
          <w:p w14:paraId="088F497B" w14:textId="77777777" w:rsidR="00904873" w:rsidRPr="0028770A" w:rsidRDefault="00904873" w:rsidP="00251169"/>
        </w:tc>
      </w:tr>
      <w:tr w:rsidR="00904873" w14:paraId="7D2FDF7D" w14:textId="77777777" w:rsidTr="00251169"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3CD14" w14:textId="77777777" w:rsidR="00904873" w:rsidRDefault="00904873" w:rsidP="0025116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Särskild fråga eller </w:t>
            </w:r>
            <w:proofErr w:type="gramStart"/>
            <w:r>
              <w:rPr>
                <w:b/>
                <w:bCs/>
              </w:rPr>
              <w:t>risk :</w:t>
            </w:r>
            <w:proofErr w:type="gramEnd"/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F40DF" w14:textId="77777777" w:rsidR="00904873" w:rsidRDefault="00904873" w:rsidP="00251169"/>
          <w:p w14:paraId="62188539" w14:textId="77777777" w:rsidR="00904873" w:rsidRDefault="00904873" w:rsidP="00251169"/>
          <w:p w14:paraId="61BBD038" w14:textId="77777777" w:rsidR="00904873" w:rsidRDefault="00904873" w:rsidP="00251169"/>
        </w:tc>
      </w:tr>
    </w:tbl>
    <w:p w14:paraId="309DB4E0" w14:textId="77777777" w:rsidR="00904873" w:rsidRPr="002062B5" w:rsidRDefault="00904873" w:rsidP="00904873">
      <w:pPr>
        <w:pStyle w:val="Rubrik1"/>
      </w:pPr>
      <w:r>
        <w:rPr>
          <w:noProof/>
        </w:rPr>
        <w:br w:type="page"/>
      </w:r>
      <w:bookmarkEnd w:id="0"/>
      <w:bookmarkEnd w:id="1"/>
      <w:r w:rsidR="004C05F5">
        <w:rPr>
          <w:noProof/>
        </w:rPr>
        <w:lastRenderedPageBreak/>
        <w:t>Regressrätt</w:t>
      </w:r>
    </w:p>
    <w:p w14:paraId="2D30AF99" w14:textId="3AF94C18" w:rsidR="00904873" w:rsidRDefault="004C05F5" w:rsidP="00904873">
      <w:pPr>
        <w:pStyle w:val="Ingress"/>
      </w:pPr>
      <w:r>
        <w:t xml:space="preserve">Om en företrädare för en juridisk person betalar </w:t>
      </w:r>
      <w:r w:rsidR="00A40F33">
        <w:t xml:space="preserve">dennas </w:t>
      </w:r>
      <w:r>
        <w:t>skatte- och avgiftsskuld har företrädaren regressrätt mot den juridiska personen i motsvarande utsträckning</w:t>
      </w:r>
      <w:r w:rsidR="00904873">
        <w:t>.</w:t>
      </w:r>
    </w:p>
    <w:p w14:paraId="3FCD393A" w14:textId="77777777" w:rsidR="00904873" w:rsidRDefault="00904873" w:rsidP="00904873">
      <w:pPr>
        <w:pStyle w:val="Ingress"/>
      </w:pPr>
    </w:p>
    <w:p w14:paraId="3F194C33" w14:textId="77777777" w:rsidR="00904873" w:rsidRPr="004057C1" w:rsidRDefault="00904873" w:rsidP="00904873"/>
    <w:tbl>
      <w:tblPr>
        <w:tblW w:w="0" w:type="auto"/>
        <w:tblBorders>
          <w:top w:val="single" w:sz="4" w:space="0" w:color="E1DFDF"/>
          <w:left w:val="single" w:sz="4" w:space="0" w:color="E1DFDF"/>
          <w:bottom w:val="single" w:sz="4" w:space="0" w:color="E1DFDF"/>
          <w:right w:val="single" w:sz="4" w:space="0" w:color="E1DFDF"/>
        </w:tblBorders>
        <w:shd w:val="clear" w:color="auto" w:fill="EFEDED"/>
        <w:tblLook w:val="01E0" w:firstRow="1" w:lastRow="1" w:firstColumn="1" w:lastColumn="1" w:noHBand="0" w:noVBand="0"/>
      </w:tblPr>
      <w:tblGrid>
        <w:gridCol w:w="6359"/>
      </w:tblGrid>
      <w:tr w:rsidR="00904873" w14:paraId="5552336F" w14:textId="77777777" w:rsidTr="00251169">
        <w:tc>
          <w:tcPr>
            <w:tcW w:w="6359" w:type="dxa"/>
            <w:shd w:val="clear" w:color="auto" w:fill="EFEDED"/>
          </w:tcPr>
          <w:p w14:paraId="488D0A1B" w14:textId="77777777" w:rsidR="00904873" w:rsidRPr="002062B5" w:rsidRDefault="00904873" w:rsidP="00251169">
            <w:pPr>
              <w:rPr>
                <w:noProof/>
              </w:rPr>
            </w:pPr>
          </w:p>
          <w:p w14:paraId="0BCE140F" w14:textId="77777777" w:rsidR="00417B4F" w:rsidRDefault="00904873">
            <w:pPr>
              <w:pStyle w:val="Innehll1"/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</w:pPr>
            <w:r>
              <w:rPr>
                <w:sz w:val="15"/>
              </w:rPr>
              <w:fldChar w:fldCharType="begin"/>
            </w:r>
            <w:r>
              <w:rPr>
                <w:sz w:val="15"/>
              </w:rPr>
              <w:instrText xml:space="preserve"> TOC \n \p " " \t "Rubrik 2;1;Rubrik 3;2" </w:instrText>
            </w:r>
            <w:r>
              <w:rPr>
                <w:sz w:val="15"/>
              </w:rPr>
              <w:fldChar w:fldCharType="separate"/>
            </w:r>
            <w:r w:rsidR="00417B4F">
              <w:rPr>
                <w:noProof/>
              </w:rPr>
              <w:t>Företrädaren har rätt att kräva den juridiska personen på betalning motsvarande betalt företrädaransvar</w:t>
            </w:r>
          </w:p>
          <w:p w14:paraId="7BE443BC" w14:textId="77777777" w:rsidR="00417B4F" w:rsidRDefault="00417B4F">
            <w:pPr>
              <w:pStyle w:val="Innehll2"/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</w:pPr>
            <w:r>
              <w:rPr>
                <w:noProof/>
              </w:rPr>
              <w:t>Reglerar bara förhållandet mellan företrädaren och den juridiska personen</w:t>
            </w:r>
          </w:p>
          <w:p w14:paraId="0187E469" w14:textId="77777777" w:rsidR="00904873" w:rsidRDefault="00904873" w:rsidP="00251169">
            <w:r>
              <w:rPr>
                <w:color w:val="002488"/>
                <w:sz w:val="15"/>
              </w:rPr>
              <w:fldChar w:fldCharType="end"/>
            </w:r>
          </w:p>
        </w:tc>
      </w:tr>
    </w:tbl>
    <w:p w14:paraId="4D8C185E" w14:textId="73C5EF52" w:rsidR="004C05F5" w:rsidRPr="00171308" w:rsidRDefault="00A40F33" w:rsidP="004C05F5">
      <w:pPr>
        <w:pStyle w:val="Rubrik2"/>
      </w:pPr>
      <w:bookmarkStart w:id="2" w:name="_Toc398022964"/>
      <w:bookmarkStart w:id="3" w:name="_Toc398023671"/>
      <w:bookmarkStart w:id="4" w:name="_Toc399238801"/>
      <w:bookmarkStart w:id="5" w:name="_Toc348942211"/>
      <w:bookmarkStart w:id="6" w:name="_Toc349035867"/>
      <w:bookmarkStart w:id="7" w:name="_Toc349035882"/>
      <w:bookmarkStart w:id="8" w:name="_Toc349036325"/>
      <w:bookmarkStart w:id="9" w:name="_Toc349036429"/>
      <w:bookmarkStart w:id="10" w:name="_Toc351016194"/>
      <w:bookmarkStart w:id="11" w:name="_Toc354759929"/>
      <w:r>
        <w:t>Företrädaren har rätt att kräva</w:t>
      </w:r>
      <w:r w:rsidR="00C3148E">
        <w:t xml:space="preserve"> den juridiska personen på betalning motsvarande betalt företrädaransvar</w:t>
      </w:r>
      <w:bookmarkEnd w:id="2"/>
      <w:bookmarkEnd w:id="3"/>
      <w:bookmarkEnd w:id="4"/>
    </w:p>
    <w:p w14:paraId="128FBACC" w14:textId="5F9B40D4" w:rsidR="004C05F5" w:rsidRDefault="004C05F5" w:rsidP="004C05F5">
      <w:pPr>
        <w:pStyle w:val="Brdtext"/>
      </w:pPr>
      <w:r>
        <w:t>En företrädare för en juridisk person som har betalat skatt eller avgift med anledning av en överenskommelse har rätt att kräva den juridiska personen på beloppet (</w:t>
      </w:r>
      <w:hyperlink r:id="rId12" w:tooltip="59 kap. 21 § SFS 2011:1244" w:history="1">
        <w:r w:rsidRPr="00821FC6">
          <w:rPr>
            <w:rStyle w:val="Hyperlnk"/>
          </w:rPr>
          <w:t>59 kap. 21 § SFL</w:t>
        </w:r>
      </w:hyperlink>
      <w:r>
        <w:t xml:space="preserve">). Företrädaren har regressrätt, </w:t>
      </w:r>
      <w:r w:rsidR="00A40F33">
        <w:t>d.v.s</w:t>
      </w:r>
      <w:r>
        <w:t xml:space="preserve">. övertar statens fordran på den juridiska personen. Regressfordringen får drivas in på </w:t>
      </w:r>
      <w:r w:rsidR="00F27468">
        <w:t xml:space="preserve">samma </w:t>
      </w:r>
      <w:r>
        <w:t>sätt som gäller för indrivning av skatt (</w:t>
      </w:r>
      <w:ins w:id="12" w:author="Mattias Karlsson" w:date="2014-09-30T07:29:00Z">
        <w:r w:rsidR="00510145">
          <w:fldChar w:fldCharType="begin"/>
        </w:r>
        <w:r w:rsidR="00510145">
          <w:instrText xml:space="preserve"> HYPERLINK "x" \o "59 kap. 26 § SFS 2011:1244" </w:instrText>
        </w:r>
        <w:r w:rsidR="00510145">
          <w:fldChar w:fldCharType="separate"/>
        </w:r>
        <w:r w:rsidRPr="00510145">
          <w:rPr>
            <w:rStyle w:val="Hyperlnk"/>
          </w:rPr>
          <w:t>59 kap. 26 § SFL</w:t>
        </w:r>
        <w:r w:rsidR="00510145">
          <w:fldChar w:fldCharType="end"/>
        </w:r>
      </w:ins>
      <w:r>
        <w:t>). Regressfordran preskriberas tidigast ett år efter betalningen av huvudfordringen (</w:t>
      </w:r>
      <w:hyperlink r:id="rId13" w:tooltip="59 kap. 27 § SFS 2011:1244" w:history="1">
        <w:r w:rsidRPr="00C444BE">
          <w:rPr>
            <w:rStyle w:val="Hyperlnk"/>
          </w:rPr>
          <w:t>59 kap. 27 § SFL</w:t>
        </w:r>
      </w:hyperlink>
      <w:r>
        <w:t xml:space="preserve"> och </w:t>
      </w:r>
      <w:hyperlink r:id="rId14" w:tooltip="4 § SFS 1981:130" w:history="1">
        <w:r w:rsidRPr="00580BB9">
          <w:rPr>
            <w:rStyle w:val="Hyperlnk"/>
          </w:rPr>
          <w:t xml:space="preserve">4 § </w:t>
        </w:r>
        <w:proofErr w:type="spellStart"/>
        <w:r w:rsidRPr="00580BB9">
          <w:rPr>
            <w:rStyle w:val="Hyperlnk"/>
          </w:rPr>
          <w:t>PreskL</w:t>
        </w:r>
        <w:proofErr w:type="spellEnd"/>
      </w:hyperlink>
      <w:r>
        <w:t>).</w:t>
      </w:r>
    </w:p>
    <w:p w14:paraId="3F417CA8" w14:textId="5ACF3165" w:rsidR="00F27468" w:rsidRDefault="00666C12" w:rsidP="00510145">
      <w:pPr>
        <w:pStyle w:val="Rubrik3"/>
      </w:pPr>
      <w:bookmarkStart w:id="13" w:name="_Toc398023672"/>
      <w:bookmarkStart w:id="14" w:name="_Toc399238802"/>
      <w:r>
        <w:t>Reglerar bara förhållandet mellan företrädaren och den juridiska personen</w:t>
      </w:r>
      <w:bookmarkEnd w:id="13"/>
      <w:bookmarkEnd w:id="14"/>
    </w:p>
    <w:p w14:paraId="2EFDE61F" w14:textId="3232CDEE" w:rsidR="004C05F5" w:rsidRDefault="004C05F5" w:rsidP="004C05F5">
      <w:pPr>
        <w:pStyle w:val="Brdtext"/>
      </w:pPr>
      <w:r>
        <w:t>Regressrätten enligt 59 kap. 21 § SFL reglerar förhållandet mellan den enskilde</w:t>
      </w:r>
      <w:bookmarkStart w:id="15" w:name="_GoBack"/>
      <w:bookmarkEnd w:id="15"/>
      <w:r>
        <w:t xml:space="preserve"> företrädaren och den juridiska personen. I SFL finns det inte några regler om regressrätt mellan </w:t>
      </w:r>
      <w:r w:rsidR="00A40F33">
        <w:t xml:space="preserve">olika </w:t>
      </w:r>
      <w:r>
        <w:t>företrädare. Där får civilrättsliga regler gälla för möjligheten till regress (</w:t>
      </w:r>
      <w:r w:rsidR="00A40F33">
        <w:t>jfr</w:t>
      </w:r>
      <w:r>
        <w:t xml:space="preserve"> </w:t>
      </w:r>
      <w:hyperlink r:id="rId15" w:tooltip="NJA 2009 s 221" w:history="1">
        <w:r w:rsidRPr="005E5695">
          <w:rPr>
            <w:rStyle w:val="Hyperlnk"/>
          </w:rPr>
          <w:t>NJA 2009 s. 221</w:t>
        </w:r>
      </w:hyperlink>
      <w:r>
        <w:t xml:space="preserve">). </w:t>
      </w:r>
    </w:p>
    <w:p w14:paraId="5D720E13" w14:textId="5755A36C" w:rsidR="004C05F5" w:rsidRDefault="004C05F5" w:rsidP="004C05F5">
      <w:pPr>
        <w:pStyle w:val="Brdtext"/>
      </w:pPr>
      <w:r>
        <w:t xml:space="preserve">Om t.ex. flera företrädare i samband med överenskommelsen har förbundit sig att tillsammans (solidariskt) betala ett visst belopp får deras inbördes rättsförhållande bedömas med ledning av </w:t>
      </w:r>
      <w:r w:rsidRPr="00717BCF">
        <w:t xml:space="preserve">2 § andra stycket </w:t>
      </w:r>
      <w:hyperlink r:id="rId16" w:tooltip="Referens utan länk: Lag (1936:81) om skuldebrev" w:history="1">
        <w:r w:rsidRPr="00717BCF">
          <w:rPr>
            <w:rStyle w:val="Hyperlnk"/>
          </w:rPr>
          <w:t>lagen (1936:81) om skuldebrev</w:t>
        </w:r>
      </w:hyperlink>
      <w:r>
        <w:t xml:space="preserve">. Detta innebär att de sinsemellan slutligen ansvarar i förhållande till sin avtalade andel. Har inget särskilt avtalats får det slutliga ansvaret delas lika mellan företrädarana. </w:t>
      </w:r>
    </w:p>
    <w:bookmarkEnd w:id="5"/>
    <w:bookmarkEnd w:id="6"/>
    <w:bookmarkEnd w:id="7"/>
    <w:bookmarkEnd w:id="8"/>
    <w:bookmarkEnd w:id="9"/>
    <w:bookmarkEnd w:id="10"/>
    <w:bookmarkEnd w:id="11"/>
    <w:p w14:paraId="7B92CE6F" w14:textId="77777777" w:rsidR="004C05F5" w:rsidRPr="00171308" w:rsidRDefault="004C05F5" w:rsidP="00904873">
      <w:pPr>
        <w:pStyle w:val="Brdtext"/>
      </w:pPr>
    </w:p>
    <w:sectPr w:rsidR="004C05F5" w:rsidRPr="00171308" w:rsidSect="0077138E">
      <w:pgSz w:w="11906" w:h="16838"/>
      <w:pgMar w:top="1417" w:right="4346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C9AEA4F" w15:done="0"/>
  <w15:commentEx w15:paraId="04065BC6" w15:done="0"/>
  <w15:commentEx w15:paraId="78EA85B9" w15:done="0"/>
  <w15:commentEx w15:paraId="68989376" w15:done="0"/>
  <w15:commentEx w15:paraId="371C1D0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1EE6B" w14:textId="77777777" w:rsidR="000B2011" w:rsidRDefault="000B2011" w:rsidP="006B00AC">
      <w:pPr>
        <w:spacing w:line="240" w:lineRule="auto"/>
      </w:pPr>
      <w:r>
        <w:separator/>
      </w:r>
    </w:p>
  </w:endnote>
  <w:endnote w:type="continuationSeparator" w:id="0">
    <w:p w14:paraId="03C34AD2" w14:textId="77777777" w:rsidR="000B2011" w:rsidRDefault="000B2011" w:rsidP="006B0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0A269" w14:textId="77777777" w:rsidR="000B2011" w:rsidRDefault="000B2011" w:rsidP="006B00AC">
      <w:pPr>
        <w:spacing w:line="240" w:lineRule="auto"/>
      </w:pPr>
      <w:r>
        <w:separator/>
      </w:r>
    </w:p>
  </w:footnote>
  <w:footnote w:type="continuationSeparator" w:id="0">
    <w:p w14:paraId="7E2D67C1" w14:textId="77777777" w:rsidR="000B2011" w:rsidRDefault="000B2011" w:rsidP="006B00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5656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0ACB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54BD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3B6D5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5C7D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CC30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9A75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29A93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C6F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3C3D6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7B14E3"/>
    <w:multiLevelType w:val="hybridMultilevel"/>
    <w:tmpl w:val="F4E20C8E"/>
    <w:lvl w:ilvl="0" w:tplc="FA9A7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0C5802"/>
    <w:multiLevelType w:val="hybridMultilevel"/>
    <w:tmpl w:val="2AE2953E"/>
    <w:lvl w:ilvl="0" w:tplc="EC006F6A">
      <w:start w:val="1"/>
      <w:numFmt w:val="bullet"/>
      <w:pStyle w:val="Innehll2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2">
    <w:nsid w:val="13241142"/>
    <w:multiLevelType w:val="multilevel"/>
    <w:tmpl w:val="A708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60068F"/>
    <w:multiLevelType w:val="hybridMultilevel"/>
    <w:tmpl w:val="94A03E3A"/>
    <w:lvl w:ilvl="0" w:tplc="6CCC2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C23D8F"/>
    <w:multiLevelType w:val="hybridMultilevel"/>
    <w:tmpl w:val="BD68F68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890E68"/>
    <w:multiLevelType w:val="hybridMultilevel"/>
    <w:tmpl w:val="BEFC657A"/>
    <w:lvl w:ilvl="0" w:tplc="C1D251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7B533F"/>
    <w:multiLevelType w:val="hybridMultilevel"/>
    <w:tmpl w:val="9CAAD406"/>
    <w:lvl w:ilvl="0" w:tplc="0E38F494">
      <w:start w:val="1"/>
      <w:numFmt w:val="bullet"/>
      <w:pStyle w:val="Innehl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9477A2"/>
    <w:multiLevelType w:val="hybridMultilevel"/>
    <w:tmpl w:val="2D40573A"/>
    <w:lvl w:ilvl="0" w:tplc="15A49C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2A4F19"/>
    <w:multiLevelType w:val="hybridMultilevel"/>
    <w:tmpl w:val="5FA21ED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A32525"/>
    <w:multiLevelType w:val="hybridMultilevel"/>
    <w:tmpl w:val="2944722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4A0603"/>
    <w:multiLevelType w:val="hybridMultilevel"/>
    <w:tmpl w:val="A7088038"/>
    <w:lvl w:ilvl="0" w:tplc="6CCC2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C06623"/>
    <w:multiLevelType w:val="hybridMultilevel"/>
    <w:tmpl w:val="24D45D4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620CC1"/>
    <w:multiLevelType w:val="hybridMultilevel"/>
    <w:tmpl w:val="1A26AB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1"/>
  </w:num>
  <w:num w:numId="13">
    <w:abstractNumId w:val="14"/>
  </w:num>
  <w:num w:numId="14">
    <w:abstractNumId w:val="21"/>
  </w:num>
  <w:num w:numId="15">
    <w:abstractNumId w:val="19"/>
  </w:num>
  <w:num w:numId="16">
    <w:abstractNumId w:val="18"/>
  </w:num>
  <w:num w:numId="17">
    <w:abstractNumId w:val="17"/>
  </w:num>
  <w:num w:numId="18">
    <w:abstractNumId w:val="20"/>
  </w:num>
  <w:num w:numId="19">
    <w:abstractNumId w:val="12"/>
  </w:num>
  <w:num w:numId="20">
    <w:abstractNumId w:val="13"/>
  </w:num>
  <w:num w:numId="21">
    <w:abstractNumId w:val="15"/>
  </w:num>
  <w:num w:numId="22">
    <w:abstractNumId w:val="22"/>
  </w:num>
  <w:num w:numId="23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Hultberg">
    <w15:presenceInfo w15:providerId="None" w15:userId="Maria Hultber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hideSpellingErrors/>
  <w:hideGrammaticalErrors/>
  <w:proofState w:spelling="clean" w:grammar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 style="mso-position-horizontal-relative:page;mso-position-vertical-relative:page" strokecolor="red">
      <v:stroke 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ype" w:val="Innehållssida.dotm"/>
  </w:docVars>
  <w:rsids>
    <w:rsidRoot w:val="004C05F5"/>
    <w:rsid w:val="00004374"/>
    <w:rsid w:val="00005D1B"/>
    <w:rsid w:val="0001024C"/>
    <w:rsid w:val="00011634"/>
    <w:rsid w:val="00013E10"/>
    <w:rsid w:val="00016356"/>
    <w:rsid w:val="000213B1"/>
    <w:rsid w:val="0002203B"/>
    <w:rsid w:val="00042AEC"/>
    <w:rsid w:val="00074439"/>
    <w:rsid w:val="000924D7"/>
    <w:rsid w:val="0009334D"/>
    <w:rsid w:val="000960EB"/>
    <w:rsid w:val="000A21D7"/>
    <w:rsid w:val="000A2818"/>
    <w:rsid w:val="000B2011"/>
    <w:rsid w:val="000C796B"/>
    <w:rsid w:val="000D4E3D"/>
    <w:rsid w:val="000F36D8"/>
    <w:rsid w:val="001339DB"/>
    <w:rsid w:val="00140054"/>
    <w:rsid w:val="00140D91"/>
    <w:rsid w:val="00145886"/>
    <w:rsid w:val="001528BD"/>
    <w:rsid w:val="0016262B"/>
    <w:rsid w:val="00171308"/>
    <w:rsid w:val="00174939"/>
    <w:rsid w:val="00181B1F"/>
    <w:rsid w:val="001824B4"/>
    <w:rsid w:val="00184607"/>
    <w:rsid w:val="00185DDE"/>
    <w:rsid w:val="001A6F2C"/>
    <w:rsid w:val="001C0B56"/>
    <w:rsid w:val="001D3483"/>
    <w:rsid w:val="001D6D0E"/>
    <w:rsid w:val="00202DCF"/>
    <w:rsid w:val="002062B5"/>
    <w:rsid w:val="00213054"/>
    <w:rsid w:val="00227DA0"/>
    <w:rsid w:val="002466DB"/>
    <w:rsid w:val="0026130C"/>
    <w:rsid w:val="00271187"/>
    <w:rsid w:val="00271301"/>
    <w:rsid w:val="00274533"/>
    <w:rsid w:val="0028141B"/>
    <w:rsid w:val="00286A7E"/>
    <w:rsid w:val="0028770A"/>
    <w:rsid w:val="002A3D21"/>
    <w:rsid w:val="002B0043"/>
    <w:rsid w:val="002B0463"/>
    <w:rsid w:val="002B082E"/>
    <w:rsid w:val="002B36C2"/>
    <w:rsid w:val="002C6FD8"/>
    <w:rsid w:val="002D3F80"/>
    <w:rsid w:val="002D43EB"/>
    <w:rsid w:val="002D570E"/>
    <w:rsid w:val="002F1ACF"/>
    <w:rsid w:val="003008D5"/>
    <w:rsid w:val="00301B4B"/>
    <w:rsid w:val="00342CCF"/>
    <w:rsid w:val="00393214"/>
    <w:rsid w:val="0039405A"/>
    <w:rsid w:val="003C5695"/>
    <w:rsid w:val="003F0C9D"/>
    <w:rsid w:val="00400EC3"/>
    <w:rsid w:val="004057C1"/>
    <w:rsid w:val="00413239"/>
    <w:rsid w:val="00417B4F"/>
    <w:rsid w:val="004256CE"/>
    <w:rsid w:val="00425E43"/>
    <w:rsid w:val="00431683"/>
    <w:rsid w:val="00436603"/>
    <w:rsid w:val="0044114A"/>
    <w:rsid w:val="0044589F"/>
    <w:rsid w:val="004602D5"/>
    <w:rsid w:val="00471935"/>
    <w:rsid w:val="0047274E"/>
    <w:rsid w:val="00473C9E"/>
    <w:rsid w:val="00480263"/>
    <w:rsid w:val="00480A51"/>
    <w:rsid w:val="004A4A61"/>
    <w:rsid w:val="004C05F5"/>
    <w:rsid w:val="004D7F29"/>
    <w:rsid w:val="004E70BA"/>
    <w:rsid w:val="00510145"/>
    <w:rsid w:val="00514DE2"/>
    <w:rsid w:val="00530105"/>
    <w:rsid w:val="00557EE2"/>
    <w:rsid w:val="00590924"/>
    <w:rsid w:val="00594FB4"/>
    <w:rsid w:val="005C225E"/>
    <w:rsid w:val="005E4E27"/>
    <w:rsid w:val="005E5695"/>
    <w:rsid w:val="005F1DD9"/>
    <w:rsid w:val="00606F74"/>
    <w:rsid w:val="0060765F"/>
    <w:rsid w:val="00640015"/>
    <w:rsid w:val="00644EB6"/>
    <w:rsid w:val="0065017E"/>
    <w:rsid w:val="006525CC"/>
    <w:rsid w:val="00666C12"/>
    <w:rsid w:val="00671484"/>
    <w:rsid w:val="006868A6"/>
    <w:rsid w:val="00693DAB"/>
    <w:rsid w:val="006A0A1C"/>
    <w:rsid w:val="006A2059"/>
    <w:rsid w:val="006A20D2"/>
    <w:rsid w:val="006B00AC"/>
    <w:rsid w:val="006B7C36"/>
    <w:rsid w:val="006C5336"/>
    <w:rsid w:val="006C7E4A"/>
    <w:rsid w:val="006E6330"/>
    <w:rsid w:val="006E78A6"/>
    <w:rsid w:val="00707F82"/>
    <w:rsid w:val="00716957"/>
    <w:rsid w:val="00717BCF"/>
    <w:rsid w:val="00731BC7"/>
    <w:rsid w:val="0077138E"/>
    <w:rsid w:val="00775D01"/>
    <w:rsid w:val="007973DF"/>
    <w:rsid w:val="007C3A0A"/>
    <w:rsid w:val="007D0E44"/>
    <w:rsid w:val="007E0BA2"/>
    <w:rsid w:val="007F45B8"/>
    <w:rsid w:val="00844C69"/>
    <w:rsid w:val="00845D55"/>
    <w:rsid w:val="0084795D"/>
    <w:rsid w:val="00850FD7"/>
    <w:rsid w:val="00866993"/>
    <w:rsid w:val="00880EFE"/>
    <w:rsid w:val="008900E6"/>
    <w:rsid w:val="00890841"/>
    <w:rsid w:val="00896DF8"/>
    <w:rsid w:val="008B752E"/>
    <w:rsid w:val="008C1827"/>
    <w:rsid w:val="008C2A03"/>
    <w:rsid w:val="008C3167"/>
    <w:rsid w:val="008D3EC3"/>
    <w:rsid w:val="008E11B6"/>
    <w:rsid w:val="008E232C"/>
    <w:rsid w:val="008F271C"/>
    <w:rsid w:val="00904873"/>
    <w:rsid w:val="009459B7"/>
    <w:rsid w:val="00954680"/>
    <w:rsid w:val="0098161C"/>
    <w:rsid w:val="00984404"/>
    <w:rsid w:val="00987EFC"/>
    <w:rsid w:val="00990F99"/>
    <w:rsid w:val="009924FD"/>
    <w:rsid w:val="009A796A"/>
    <w:rsid w:val="009B36A6"/>
    <w:rsid w:val="009C6C84"/>
    <w:rsid w:val="009D3DAC"/>
    <w:rsid w:val="00A33989"/>
    <w:rsid w:val="00A40F33"/>
    <w:rsid w:val="00A531AC"/>
    <w:rsid w:val="00A82F62"/>
    <w:rsid w:val="00A85071"/>
    <w:rsid w:val="00A8709F"/>
    <w:rsid w:val="00A91151"/>
    <w:rsid w:val="00AF4FD1"/>
    <w:rsid w:val="00B15879"/>
    <w:rsid w:val="00B231A4"/>
    <w:rsid w:val="00B2492D"/>
    <w:rsid w:val="00B2702E"/>
    <w:rsid w:val="00B37F7F"/>
    <w:rsid w:val="00B429E5"/>
    <w:rsid w:val="00B619A5"/>
    <w:rsid w:val="00B916CE"/>
    <w:rsid w:val="00B94676"/>
    <w:rsid w:val="00B9570E"/>
    <w:rsid w:val="00BA298E"/>
    <w:rsid w:val="00BD452E"/>
    <w:rsid w:val="00BD6504"/>
    <w:rsid w:val="00BE639D"/>
    <w:rsid w:val="00BE663A"/>
    <w:rsid w:val="00BF27E8"/>
    <w:rsid w:val="00BF345A"/>
    <w:rsid w:val="00BF4D54"/>
    <w:rsid w:val="00C136BF"/>
    <w:rsid w:val="00C25694"/>
    <w:rsid w:val="00C3148E"/>
    <w:rsid w:val="00C33D0F"/>
    <w:rsid w:val="00C45133"/>
    <w:rsid w:val="00C600BA"/>
    <w:rsid w:val="00C759D9"/>
    <w:rsid w:val="00C954EF"/>
    <w:rsid w:val="00CA49EC"/>
    <w:rsid w:val="00CF1730"/>
    <w:rsid w:val="00CF5539"/>
    <w:rsid w:val="00D14C2E"/>
    <w:rsid w:val="00D55A07"/>
    <w:rsid w:val="00D6710B"/>
    <w:rsid w:val="00D75C70"/>
    <w:rsid w:val="00D85CD9"/>
    <w:rsid w:val="00D96202"/>
    <w:rsid w:val="00DA5561"/>
    <w:rsid w:val="00DB02C4"/>
    <w:rsid w:val="00DB0AEE"/>
    <w:rsid w:val="00DB0DC0"/>
    <w:rsid w:val="00DF2D5A"/>
    <w:rsid w:val="00E03CA3"/>
    <w:rsid w:val="00E34919"/>
    <w:rsid w:val="00E46A5C"/>
    <w:rsid w:val="00E55661"/>
    <w:rsid w:val="00E6236D"/>
    <w:rsid w:val="00E66320"/>
    <w:rsid w:val="00E9429D"/>
    <w:rsid w:val="00EA4FE8"/>
    <w:rsid w:val="00EC697C"/>
    <w:rsid w:val="00EE33FC"/>
    <w:rsid w:val="00EF09FE"/>
    <w:rsid w:val="00F00B4A"/>
    <w:rsid w:val="00F10760"/>
    <w:rsid w:val="00F226C1"/>
    <w:rsid w:val="00F27468"/>
    <w:rsid w:val="00F60720"/>
    <w:rsid w:val="00F6222E"/>
    <w:rsid w:val="00F62ACC"/>
    <w:rsid w:val="00F71FE9"/>
    <w:rsid w:val="00FA1F88"/>
    <w:rsid w:val="00FB43E3"/>
    <w:rsid w:val="00FD3BC9"/>
    <w:rsid w:val="00FD4583"/>
    <w:rsid w:val="00FD4D92"/>
    <w:rsid w:val="00FE0E1B"/>
    <w:rsid w:val="00FE468F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strokecolor="red">
      <v:stroke color="red"/>
    </o:shapedefaults>
    <o:shapelayout v:ext="edit">
      <o:idmap v:ext="edit" data="1"/>
    </o:shapelayout>
  </w:shapeDefaults>
  <w:decimalSymbol w:val=","/>
  <w:listSeparator w:val=";"/>
  <w14:docId w14:val="6DF06A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873"/>
    <w:pPr>
      <w:spacing w:line="360" w:lineRule="auto"/>
    </w:pPr>
    <w:rPr>
      <w:rFonts w:ascii="Verdana" w:hAnsi="Verdana"/>
      <w:sz w:val="18"/>
      <w:szCs w:val="24"/>
    </w:rPr>
  </w:style>
  <w:style w:type="paragraph" w:styleId="Rubrik1">
    <w:name w:val="heading 1"/>
    <w:next w:val="Ingress"/>
    <w:qFormat/>
    <w:rsid w:val="004D7F29"/>
    <w:pPr>
      <w:keepNext/>
      <w:pBdr>
        <w:bottom w:val="single" w:sz="4" w:space="1" w:color="E1DFDF"/>
      </w:pBdr>
      <w:spacing w:before="240" w:after="240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Rubrik2">
    <w:name w:val="heading 2"/>
    <w:next w:val="Brdtext"/>
    <w:link w:val="Rubrik2Char"/>
    <w:qFormat/>
    <w:rsid w:val="004057C1"/>
    <w:pPr>
      <w:keepNext/>
      <w:spacing w:before="600" w:after="12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next w:val="Brdtext"/>
    <w:qFormat/>
    <w:rsid w:val="001528BD"/>
    <w:pPr>
      <w:keepNext/>
      <w:spacing w:before="360" w:after="12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link w:val="Rubrik4Char"/>
    <w:unhideWhenUsed/>
    <w:qFormat/>
    <w:rsid w:val="00DB02C4"/>
    <w:pPr>
      <w:outlineLvl w:val="3"/>
    </w:pPr>
    <w:rPr>
      <w:rFonts w:eastAsiaTheme="minorEastAsia" w:cstheme="minorBidi"/>
      <w:bCs w:val="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1">
    <w:name w:val="toc 1"/>
    <w:next w:val="Normal"/>
    <w:autoRedefine/>
    <w:semiHidden/>
    <w:rsid w:val="00F60720"/>
    <w:pPr>
      <w:numPr>
        <w:numId w:val="11"/>
      </w:numPr>
      <w:tabs>
        <w:tab w:val="clear" w:pos="720"/>
        <w:tab w:val="num" w:pos="0"/>
      </w:tabs>
      <w:spacing w:after="120"/>
      <w:ind w:left="357" w:hanging="357"/>
    </w:pPr>
    <w:rPr>
      <w:rFonts w:ascii="Verdana" w:hAnsi="Verdana"/>
      <w:color w:val="002488"/>
      <w:szCs w:val="24"/>
    </w:rPr>
  </w:style>
  <w:style w:type="paragraph" w:styleId="Innehll2">
    <w:name w:val="toc 2"/>
    <w:next w:val="Normal"/>
    <w:autoRedefine/>
    <w:semiHidden/>
    <w:rsid w:val="00D6710B"/>
    <w:pPr>
      <w:numPr>
        <w:numId w:val="12"/>
      </w:numPr>
      <w:tabs>
        <w:tab w:val="clear" w:pos="2024"/>
        <w:tab w:val="num" w:pos="624"/>
      </w:tabs>
      <w:spacing w:after="60"/>
      <w:ind w:left="397" w:hanging="113"/>
    </w:pPr>
    <w:rPr>
      <w:rFonts w:ascii="Verdana" w:hAnsi="Verdana"/>
      <w:color w:val="002488"/>
      <w:szCs w:val="24"/>
    </w:rPr>
  </w:style>
  <w:style w:type="paragraph" w:styleId="Innehll3">
    <w:name w:val="toc 3"/>
    <w:basedOn w:val="Normal"/>
    <w:next w:val="Normal"/>
    <w:autoRedefine/>
    <w:semiHidden/>
    <w:rsid w:val="00640015"/>
    <w:pPr>
      <w:ind w:left="480"/>
    </w:pPr>
  </w:style>
  <w:style w:type="paragraph" w:styleId="Citat">
    <w:name w:val="Quote"/>
    <w:basedOn w:val="Brdtext"/>
    <w:next w:val="Brdtext"/>
    <w:qFormat/>
    <w:rsid w:val="001C0B56"/>
    <w:pPr>
      <w:ind w:left="714"/>
    </w:pPr>
  </w:style>
  <w:style w:type="character" w:customStyle="1" w:styleId="BrdtextChar">
    <w:name w:val="Brödtext Char"/>
    <w:link w:val="Brdtext"/>
    <w:rsid w:val="00271187"/>
    <w:rPr>
      <w:rFonts w:ascii="Verdana" w:hAnsi="Verdana"/>
      <w:sz w:val="18"/>
      <w:szCs w:val="24"/>
    </w:rPr>
  </w:style>
  <w:style w:type="paragraph" w:customStyle="1" w:styleId="Ingress">
    <w:name w:val="Ingress"/>
    <w:qFormat/>
    <w:rsid w:val="00F71FE9"/>
    <w:rPr>
      <w:rFonts w:ascii="Verdana" w:hAnsi="Verdana"/>
      <w:sz w:val="24"/>
      <w:szCs w:val="24"/>
    </w:rPr>
  </w:style>
  <w:style w:type="paragraph" w:customStyle="1" w:styleId="Huvudrubrik">
    <w:name w:val="Huvudrubrik"/>
    <w:basedOn w:val="Brdtext"/>
    <w:next w:val="Brdtext"/>
    <w:rsid w:val="005E4E27"/>
    <w:pPr>
      <w:spacing w:after="180" w:line="240" w:lineRule="auto"/>
    </w:pPr>
    <w:rPr>
      <w:rFonts w:ascii="Times New Roman" w:hAnsi="Times New Roman"/>
      <w:b/>
      <w:sz w:val="26"/>
      <w:lang w:eastAsia="en-US"/>
    </w:rPr>
  </w:style>
  <w:style w:type="paragraph" w:styleId="Brdtext">
    <w:name w:val="Body Text"/>
    <w:basedOn w:val="Normal"/>
    <w:link w:val="BrdtextChar"/>
    <w:rsid w:val="005E4E27"/>
    <w:pPr>
      <w:spacing w:after="120"/>
    </w:pPr>
  </w:style>
  <w:style w:type="paragraph" w:customStyle="1" w:styleId="Referensrubrik">
    <w:name w:val="Referensrubrik"/>
    <w:basedOn w:val="Rubrik3"/>
    <w:rsid w:val="0060765F"/>
  </w:style>
  <w:style w:type="paragraph" w:styleId="Punktlista">
    <w:name w:val="List Bullet"/>
    <w:basedOn w:val="Normal"/>
    <w:rsid w:val="0047274E"/>
    <w:pPr>
      <w:numPr>
        <w:numId w:val="6"/>
      </w:numPr>
      <w:ind w:left="714" w:hanging="357"/>
    </w:pPr>
  </w:style>
  <w:style w:type="paragraph" w:customStyle="1" w:styleId="BrdChar">
    <w:name w:val="Bröd Char"/>
    <w:basedOn w:val="Brdtext"/>
    <w:link w:val="BrdCharChar"/>
    <w:rsid w:val="00271187"/>
    <w:pPr>
      <w:tabs>
        <w:tab w:val="left" w:pos="1766"/>
      </w:tabs>
      <w:spacing w:line="240" w:lineRule="auto"/>
      <w:jc w:val="both"/>
    </w:pPr>
    <w:rPr>
      <w:rFonts w:ascii="Times New Roman" w:hAnsi="Times New Roman"/>
      <w:sz w:val="21"/>
    </w:rPr>
  </w:style>
  <w:style w:type="character" w:customStyle="1" w:styleId="BrdCharChar">
    <w:name w:val="Bröd Char Char"/>
    <w:link w:val="BrdChar"/>
    <w:rsid w:val="00271187"/>
    <w:rPr>
      <w:sz w:val="21"/>
      <w:szCs w:val="24"/>
    </w:rPr>
  </w:style>
  <w:style w:type="paragraph" w:styleId="Rubrik">
    <w:name w:val="Title"/>
    <w:basedOn w:val="Normal"/>
    <w:next w:val="Normal"/>
    <w:link w:val="RubrikChar"/>
    <w:rsid w:val="00BD452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BD452E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lrutnt">
    <w:name w:val="Table Grid"/>
    <w:basedOn w:val="Normaltabell"/>
    <w:rsid w:val="00DB0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B02C4"/>
    <w:rPr>
      <w:rFonts w:ascii="Arial" w:eastAsiaTheme="minorEastAsia" w:hAnsi="Arial" w:cstheme="minorBidi"/>
      <w:b/>
      <w:szCs w:val="28"/>
    </w:rPr>
  </w:style>
  <w:style w:type="paragraph" w:customStyle="1" w:styleId="Tabellrubrik">
    <w:name w:val="Tabellrubrik"/>
    <w:basedOn w:val="Referensrubrik"/>
    <w:qFormat/>
    <w:rsid w:val="005C225E"/>
    <w:rPr>
      <w:sz w:val="24"/>
    </w:rPr>
  </w:style>
  <w:style w:type="paragraph" w:styleId="Liststycke">
    <w:name w:val="List Paragraph"/>
    <w:basedOn w:val="Normal"/>
    <w:uiPriority w:val="34"/>
    <w:qFormat/>
    <w:rsid w:val="00D6710B"/>
    <w:pPr>
      <w:ind w:left="720"/>
      <w:contextualSpacing/>
    </w:pPr>
  </w:style>
  <w:style w:type="character" w:styleId="Hyperlnk">
    <w:name w:val="Hyperlink"/>
    <w:basedOn w:val="Standardstycketeckensnitt"/>
    <w:unhideWhenUsed/>
    <w:rsid w:val="001D6D0E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9B36A6"/>
    <w:rPr>
      <w:color w:val="808080"/>
    </w:rPr>
  </w:style>
  <w:style w:type="paragraph" w:styleId="Ballongtext">
    <w:name w:val="Balloon Text"/>
    <w:basedOn w:val="Normal"/>
    <w:link w:val="BallongtextChar"/>
    <w:semiHidden/>
    <w:unhideWhenUsed/>
    <w:rsid w:val="009B36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9B36A6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rsid w:val="004C05F5"/>
    <w:rPr>
      <w:rFonts w:ascii="Arial" w:hAnsi="Arial" w:cs="Arial"/>
      <w:b/>
      <w:bCs/>
      <w:iCs/>
      <w:sz w:val="24"/>
      <w:szCs w:val="28"/>
    </w:rPr>
  </w:style>
  <w:style w:type="character" w:styleId="Kommentarsreferens">
    <w:name w:val="annotation reference"/>
    <w:basedOn w:val="Standardstycketeckensnitt"/>
    <w:semiHidden/>
    <w:unhideWhenUsed/>
    <w:rsid w:val="00042AEC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042AE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042AEC"/>
    <w:rPr>
      <w:rFonts w:ascii="Verdana" w:hAnsi="Verdana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042AEC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042AEC"/>
    <w:rPr>
      <w:rFonts w:ascii="Verdana" w:hAnsi="Verdan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873"/>
    <w:pPr>
      <w:spacing w:line="360" w:lineRule="auto"/>
    </w:pPr>
    <w:rPr>
      <w:rFonts w:ascii="Verdana" w:hAnsi="Verdana"/>
      <w:sz w:val="18"/>
      <w:szCs w:val="24"/>
    </w:rPr>
  </w:style>
  <w:style w:type="paragraph" w:styleId="Rubrik1">
    <w:name w:val="heading 1"/>
    <w:next w:val="Ingress"/>
    <w:qFormat/>
    <w:rsid w:val="004D7F29"/>
    <w:pPr>
      <w:keepNext/>
      <w:pBdr>
        <w:bottom w:val="single" w:sz="4" w:space="1" w:color="E1DFDF"/>
      </w:pBdr>
      <w:spacing w:before="240" w:after="240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Rubrik2">
    <w:name w:val="heading 2"/>
    <w:next w:val="Brdtext"/>
    <w:link w:val="Rubrik2Char"/>
    <w:qFormat/>
    <w:rsid w:val="004057C1"/>
    <w:pPr>
      <w:keepNext/>
      <w:spacing w:before="600" w:after="12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next w:val="Brdtext"/>
    <w:qFormat/>
    <w:rsid w:val="001528BD"/>
    <w:pPr>
      <w:keepNext/>
      <w:spacing w:before="360" w:after="12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link w:val="Rubrik4Char"/>
    <w:unhideWhenUsed/>
    <w:qFormat/>
    <w:rsid w:val="00DB02C4"/>
    <w:pPr>
      <w:outlineLvl w:val="3"/>
    </w:pPr>
    <w:rPr>
      <w:rFonts w:eastAsiaTheme="minorEastAsia" w:cstheme="minorBidi"/>
      <w:bCs w:val="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1">
    <w:name w:val="toc 1"/>
    <w:next w:val="Normal"/>
    <w:autoRedefine/>
    <w:semiHidden/>
    <w:rsid w:val="00F60720"/>
    <w:pPr>
      <w:numPr>
        <w:numId w:val="11"/>
      </w:numPr>
      <w:tabs>
        <w:tab w:val="clear" w:pos="720"/>
        <w:tab w:val="num" w:pos="0"/>
      </w:tabs>
      <w:spacing w:after="120"/>
      <w:ind w:left="357" w:hanging="357"/>
    </w:pPr>
    <w:rPr>
      <w:rFonts w:ascii="Verdana" w:hAnsi="Verdana"/>
      <w:color w:val="002488"/>
      <w:szCs w:val="24"/>
    </w:rPr>
  </w:style>
  <w:style w:type="paragraph" w:styleId="Innehll2">
    <w:name w:val="toc 2"/>
    <w:next w:val="Normal"/>
    <w:autoRedefine/>
    <w:semiHidden/>
    <w:rsid w:val="00D6710B"/>
    <w:pPr>
      <w:numPr>
        <w:numId w:val="12"/>
      </w:numPr>
      <w:tabs>
        <w:tab w:val="clear" w:pos="2024"/>
        <w:tab w:val="num" w:pos="624"/>
      </w:tabs>
      <w:spacing w:after="60"/>
      <w:ind w:left="397" w:hanging="113"/>
    </w:pPr>
    <w:rPr>
      <w:rFonts w:ascii="Verdana" w:hAnsi="Verdana"/>
      <w:color w:val="002488"/>
      <w:szCs w:val="24"/>
    </w:rPr>
  </w:style>
  <w:style w:type="paragraph" w:styleId="Innehll3">
    <w:name w:val="toc 3"/>
    <w:basedOn w:val="Normal"/>
    <w:next w:val="Normal"/>
    <w:autoRedefine/>
    <w:semiHidden/>
    <w:rsid w:val="00640015"/>
    <w:pPr>
      <w:ind w:left="480"/>
    </w:pPr>
  </w:style>
  <w:style w:type="paragraph" w:styleId="Citat">
    <w:name w:val="Quote"/>
    <w:basedOn w:val="Brdtext"/>
    <w:next w:val="Brdtext"/>
    <w:qFormat/>
    <w:rsid w:val="001C0B56"/>
    <w:pPr>
      <w:ind w:left="714"/>
    </w:pPr>
  </w:style>
  <w:style w:type="character" w:customStyle="1" w:styleId="BrdtextChar">
    <w:name w:val="Brödtext Char"/>
    <w:link w:val="Brdtext"/>
    <w:rsid w:val="00271187"/>
    <w:rPr>
      <w:rFonts w:ascii="Verdana" w:hAnsi="Verdana"/>
      <w:sz w:val="18"/>
      <w:szCs w:val="24"/>
    </w:rPr>
  </w:style>
  <w:style w:type="paragraph" w:customStyle="1" w:styleId="Ingress">
    <w:name w:val="Ingress"/>
    <w:qFormat/>
    <w:rsid w:val="00F71FE9"/>
    <w:rPr>
      <w:rFonts w:ascii="Verdana" w:hAnsi="Verdana"/>
      <w:sz w:val="24"/>
      <w:szCs w:val="24"/>
    </w:rPr>
  </w:style>
  <w:style w:type="paragraph" w:customStyle="1" w:styleId="Huvudrubrik">
    <w:name w:val="Huvudrubrik"/>
    <w:basedOn w:val="Brdtext"/>
    <w:next w:val="Brdtext"/>
    <w:rsid w:val="005E4E27"/>
    <w:pPr>
      <w:spacing w:after="180" w:line="240" w:lineRule="auto"/>
    </w:pPr>
    <w:rPr>
      <w:rFonts w:ascii="Times New Roman" w:hAnsi="Times New Roman"/>
      <w:b/>
      <w:sz w:val="26"/>
      <w:lang w:eastAsia="en-US"/>
    </w:rPr>
  </w:style>
  <w:style w:type="paragraph" w:styleId="Brdtext">
    <w:name w:val="Body Text"/>
    <w:basedOn w:val="Normal"/>
    <w:link w:val="BrdtextChar"/>
    <w:rsid w:val="005E4E27"/>
    <w:pPr>
      <w:spacing w:after="120"/>
    </w:pPr>
  </w:style>
  <w:style w:type="paragraph" w:customStyle="1" w:styleId="Referensrubrik">
    <w:name w:val="Referensrubrik"/>
    <w:basedOn w:val="Rubrik3"/>
    <w:rsid w:val="0060765F"/>
  </w:style>
  <w:style w:type="paragraph" w:styleId="Punktlista">
    <w:name w:val="List Bullet"/>
    <w:basedOn w:val="Normal"/>
    <w:rsid w:val="0047274E"/>
    <w:pPr>
      <w:numPr>
        <w:numId w:val="6"/>
      </w:numPr>
      <w:ind w:left="714" w:hanging="357"/>
    </w:pPr>
  </w:style>
  <w:style w:type="paragraph" w:customStyle="1" w:styleId="BrdChar">
    <w:name w:val="Bröd Char"/>
    <w:basedOn w:val="Brdtext"/>
    <w:link w:val="BrdCharChar"/>
    <w:rsid w:val="00271187"/>
    <w:pPr>
      <w:tabs>
        <w:tab w:val="left" w:pos="1766"/>
      </w:tabs>
      <w:spacing w:line="240" w:lineRule="auto"/>
      <w:jc w:val="both"/>
    </w:pPr>
    <w:rPr>
      <w:rFonts w:ascii="Times New Roman" w:hAnsi="Times New Roman"/>
      <w:sz w:val="21"/>
    </w:rPr>
  </w:style>
  <w:style w:type="character" w:customStyle="1" w:styleId="BrdCharChar">
    <w:name w:val="Bröd Char Char"/>
    <w:link w:val="BrdChar"/>
    <w:rsid w:val="00271187"/>
    <w:rPr>
      <w:sz w:val="21"/>
      <w:szCs w:val="24"/>
    </w:rPr>
  </w:style>
  <w:style w:type="paragraph" w:styleId="Rubrik">
    <w:name w:val="Title"/>
    <w:basedOn w:val="Normal"/>
    <w:next w:val="Normal"/>
    <w:link w:val="RubrikChar"/>
    <w:rsid w:val="00BD452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BD452E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lrutnt">
    <w:name w:val="Table Grid"/>
    <w:basedOn w:val="Normaltabell"/>
    <w:rsid w:val="00DB0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B02C4"/>
    <w:rPr>
      <w:rFonts w:ascii="Arial" w:eastAsiaTheme="minorEastAsia" w:hAnsi="Arial" w:cstheme="minorBidi"/>
      <w:b/>
      <w:szCs w:val="28"/>
    </w:rPr>
  </w:style>
  <w:style w:type="paragraph" w:customStyle="1" w:styleId="Tabellrubrik">
    <w:name w:val="Tabellrubrik"/>
    <w:basedOn w:val="Referensrubrik"/>
    <w:qFormat/>
    <w:rsid w:val="005C225E"/>
    <w:rPr>
      <w:sz w:val="24"/>
    </w:rPr>
  </w:style>
  <w:style w:type="paragraph" w:styleId="Liststycke">
    <w:name w:val="List Paragraph"/>
    <w:basedOn w:val="Normal"/>
    <w:uiPriority w:val="34"/>
    <w:qFormat/>
    <w:rsid w:val="00D6710B"/>
    <w:pPr>
      <w:ind w:left="720"/>
      <w:contextualSpacing/>
    </w:pPr>
  </w:style>
  <w:style w:type="character" w:styleId="Hyperlnk">
    <w:name w:val="Hyperlink"/>
    <w:basedOn w:val="Standardstycketeckensnitt"/>
    <w:unhideWhenUsed/>
    <w:rsid w:val="001D6D0E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9B36A6"/>
    <w:rPr>
      <w:color w:val="808080"/>
    </w:rPr>
  </w:style>
  <w:style w:type="paragraph" w:styleId="Ballongtext">
    <w:name w:val="Balloon Text"/>
    <w:basedOn w:val="Normal"/>
    <w:link w:val="BallongtextChar"/>
    <w:semiHidden/>
    <w:unhideWhenUsed/>
    <w:rsid w:val="009B36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9B36A6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rsid w:val="004C05F5"/>
    <w:rPr>
      <w:rFonts w:ascii="Arial" w:hAnsi="Arial" w:cs="Arial"/>
      <w:b/>
      <w:bCs/>
      <w:iCs/>
      <w:sz w:val="24"/>
      <w:szCs w:val="28"/>
    </w:rPr>
  </w:style>
  <w:style w:type="character" w:styleId="Kommentarsreferens">
    <w:name w:val="annotation reference"/>
    <w:basedOn w:val="Standardstycketeckensnitt"/>
    <w:semiHidden/>
    <w:unhideWhenUsed/>
    <w:rsid w:val="00042AEC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042AE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042AEC"/>
    <w:rPr>
      <w:rFonts w:ascii="Verdana" w:hAnsi="Verdana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042AEC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042AEC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sp.resurs910.se/sites/s0002594/Mervrdesskatt/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hyperlink" Target="http://sp.resurs910.se/sites/s0002594/Mervrdesskatt/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saknas;Lagar%20&amp;%20f&#246;rordningar$Lag%20(1936:81)%20om%20skuldebrev" TargetMode="Externa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x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sp.resurs910.se/sites/s0002594/Mervrdesskatt/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ffice14\skatteverket\R&#228;ttslig%20v&#228;gledning\Inneh&#229;llssida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ansvarig xmlns="4f3a0c48-e9e5-42db-aed6-1155d64a376e">Maria Kållberg</Medansvarig>
    <Skribent xmlns="4f3a0c48-e9e5-42db-aed6-1155d64a376e">Mattias Karlsson</Skribent>
    <Niv_x00e5_3 xmlns="e2c5baaf-3b9f-44f2-8743-410f2ec6f464" xsi:nil="true"/>
    <Status xmlns="4f3a0c48-e9e5-42db-aed6-1155d64a376e">Klart för webbformatering</Status>
    <Niv_x00e5_2 xmlns="e2c5baaf-3b9f-44f2-8743-410f2ec6f464">Betalningsansvar för annans skuld</Niv_x00e5_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AB68EA25047F48BEB61654F9636933" ma:contentTypeVersion="9" ma:contentTypeDescription="Skapa ett nytt dokument." ma:contentTypeScope="" ma:versionID="b8469b30090af8ead4ad75fb8613d81f">
  <xsd:schema xmlns:xsd="http://www.w3.org/2001/XMLSchema" xmlns:xs="http://www.w3.org/2001/XMLSchema" xmlns:p="http://schemas.microsoft.com/office/2006/metadata/properties" xmlns:ns2="4f3a0c48-e9e5-42db-aed6-1155d64a376e" xmlns:ns3="e2c5baaf-3b9f-44f2-8743-410f2ec6f464" targetNamespace="http://schemas.microsoft.com/office/2006/metadata/properties" ma:root="true" ma:fieldsID="62f80ae5c3f3efbc26bdbef85c62c9a8" ns2:_="" ns3:_="">
    <xsd:import namespace="4f3a0c48-e9e5-42db-aed6-1155d64a376e"/>
    <xsd:import namespace="e2c5baaf-3b9f-44f2-8743-410f2ec6f464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3:Niv_x00e5_2" minOccurs="0"/>
                <xsd:element ref="ns3:Niv_x00e5_3" minOccurs="0"/>
                <xsd:element ref="ns2:Skribent" minOccurs="0"/>
                <xsd:element ref="ns2:Medansvar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a0c48-e9e5-42db-aed6-1155d64a376e" elementFormDefault="qualified">
    <xsd:import namespace="http://schemas.microsoft.com/office/2006/documentManagement/types"/>
    <xsd:import namespace="http://schemas.microsoft.com/office/infopath/2007/PartnerControls"/>
    <xsd:element name="Status" ma:index="1" nillable="true" ma:displayName="Status" ma:description="Ange status på texten i dokumentet" ma:format="Dropdown" ma:internalName="Status">
      <xsd:simpleType>
        <xsd:restriction base="dms:Choice">
          <xsd:enumeration value="Ej påbörjat"/>
          <xsd:enumeration value="Hos skribent"/>
          <xsd:enumeration value="Hos medansvarig"/>
          <xsd:enumeration value="Hos kommunikatör"/>
          <xsd:enumeration value="Språksäkrat"/>
          <xsd:enumeration value="Hos rättssäkrare"/>
          <xsd:enumeration value="Rättssäkrat"/>
          <xsd:enumeration value="Klart för webbformatering"/>
          <xsd:enumeration value="Hos webbredaktör"/>
          <xsd:enumeration value="Publicerat på webben"/>
          <xsd:enumeration value="Uppdatera"/>
        </xsd:restriction>
      </xsd:simpleType>
    </xsd:element>
    <xsd:element name="Skribent" ma:index="11" nillable="true" ma:displayName="Skribent" ma:description="Ange skribentens namn" ma:internalName="Skribent">
      <xsd:simpleType>
        <xsd:restriction base="dms:Text">
          <xsd:maxLength value="100"/>
        </xsd:restriction>
      </xsd:simpleType>
    </xsd:element>
    <xsd:element name="Medansvarig" ma:index="12" nillable="true" ma:displayName="Medansvarig" ma:description="Här skriver du in medansvarig skribent eller medansvarig grupp" ma:internalName="Medansvarig">
      <xsd:simpleType>
        <xsd:restriction base="dms:Text">
          <xsd:maxLength value="7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5baaf-3b9f-44f2-8743-410f2ec6f464" elementFormDefault="qualified">
    <xsd:import namespace="http://schemas.microsoft.com/office/2006/documentManagement/types"/>
    <xsd:import namespace="http://schemas.microsoft.com/office/infopath/2007/PartnerControls"/>
    <xsd:element name="Niv_x00e5_2" ma:index="2" nillable="true" ma:displayName="Nivå 2" ma:description="Ange menyrubrik för nivå 2" ma:format="Dropdown" ma:internalName="Niv_x00e5_2">
      <xsd:simpleType>
        <xsd:restriction base="dms:Choice">
          <xsd:enumeration value="Skatteavdrag"/>
          <xsd:enumeration value="F-skatt, FA-skatt och SA-skatt"/>
          <xsd:enumeration value="Inbetalning &amp; återbetalning"/>
          <xsd:enumeration value="Räntor"/>
          <xsd:enumeration value="Dröjsmålsavgift &amp; tilläggsavgift"/>
          <xsd:enumeration value="Anstånd"/>
          <xsd:enumeration value="Betalningssäkring"/>
          <xsd:enumeration value="Borgenärsutredning"/>
          <xsd:enumeration value="Betalningsansvar för annans skuld"/>
          <xsd:enumeration value="Indrivning och utmätning"/>
          <xsd:enumeration value="Skuldsanering och nedsättning av fordran"/>
          <xsd:enumeration value="Ackord, företagsrekonstruktion och lönegaranti"/>
          <xsd:enumeration value="Konkurs och annan avveckling"/>
        </xsd:restriction>
      </xsd:simpleType>
    </xsd:element>
    <xsd:element name="Niv_x00e5_3" ma:index="3" nillable="true" ma:displayName="Nivå 3" ma:description="Ange menyrubrik för nivå 3" ma:format="Dropdown" ma:internalName="Niv_x00e5_3">
      <xsd:simpleType>
        <xsd:restriction base="dms:Choice">
          <xsd:enumeration value="Ersättning för arbete"/>
          <xsd:enumeration value="Kapital"/>
          <xsd:enumeration value="Kupongskatt"/>
          <xsd:enumeration value="A-skatt"/>
          <xsd:enumeration value="Vad krävs för att bli godkänd för F-skatt?"/>
          <xsd:enumeration value="I vilka fall ska man ha F-skatt med villkor (FA-skatt)?"/>
          <xsd:enumeration value="När ska godkännande för F-skatt återkallas?"/>
          <xsd:enumeration value="Preliminär inkomstskattedeklaration"/>
          <xsd:enumeration value="Debitering"/>
          <xsd:enumeration value="Vilken skatt är betald?"/>
          <xsd:enumeration value="Skattekonton"/>
          <xsd:enumeration value="Kvittning"/>
          <xsd:enumeration value="Inbetalning"/>
          <xsd:enumeration value="Återbetalning"/>
          <xsd:enumeration value="Basränta"/>
          <xsd:enumeration value="Kostnadsränta"/>
          <xsd:enumeration value="Intäktsränta"/>
          <xsd:enumeration value="Befrielse från kostnadsränta"/>
          <xsd:enumeration value="Ränteberäkning vid beslut enligt 59 kap. SFL"/>
          <xsd:enumeration value="Ränta utanför skattekontot"/>
          <xsd:enumeration value="Dröjsmålsavgift fordonsskatt"/>
          <xsd:enumeration value="Dröjsmålsavgift saluvagnskatt"/>
          <xsd:enumeration value="Tilläggsavgift trängselskatt"/>
          <xsd:enumeration value="Deklarationsanstånd"/>
          <xsd:enumeration value="Ändringsanstånd 63:4"/>
          <xsd:enumeration value="För att undvika betydande skada"/>
          <xsd:enumeration value="Anstånd vid synnerliga skäl"/>
          <xsd:enumeration value="Anstånd vid fördel för det allmänna"/>
          <xsd:enumeration value="Trängselskatt"/>
          <xsd:enumeration value="Anstånd med betalning av fordonsskatt"/>
          <xsd:enumeration value="Anstånd med betalning av saluvagnsskatt"/>
          <xsd:enumeration value="Uttagsbeskattning"/>
          <xsd:enumeration value="Militäranstånd"/>
          <xsd:enumeration value="Punktskatt vid försäljning av helt varulager"/>
          <xsd:enumeration value="Avyttring av tillgångar"/>
          <xsd:enumeration value="Återkallelse av anstånd"/>
          <xsd:enumeration value="Förutsättningar för betalningssäkring"/>
          <xsd:enumeration value="Förvarstagande"/>
          <xsd:enumeration value="Ansökan om betalningssäkring"/>
          <xsd:enumeration value="Domstols beslut om betalningssäkring"/>
          <xsd:enumeration value="Ställande av säkerhet"/>
          <xsd:enumeration value="Hur länge kan Skatteverket betalningssäkra?"/>
          <xsd:enumeration value="Hävning av betalningssäkring"/>
          <xsd:enumeration value="Verkställighet av betalningssäkring"/>
          <xsd:enumeration value="Ersättning för skada"/>
          <xsd:enumeration value="Arbete med BUR"/>
          <xsd:enumeration value="Tillämpningsområde"/>
          <xsd:enumeration value="Insolvensbedömning (s 174-178)"/>
          <xsd:enumeration value="När uppkommer en fordran?"/>
          <xsd:enumeration value="Borgenär E-mål"/>
          <xsd:enumeration value="Solidaransvar HB/KB"/>
          <xsd:enumeration value="Företrädaransvar"/>
          <xsd:enumeration value="Betalningsansvar vid underlåtet skatteavdrag"/>
          <xsd:enumeration value="säkerhet för slutlig skatt skalbolag"/>
          <xsd:enumeration value="Betalningsansvar om anmälan om f-skatt inte har gjorts"/>
          <xsd:enumeration value="Redare"/>
          <xsd:enumeration value="Momsgrupper"/>
          <xsd:enumeration value="Enkla bolag"/>
          <xsd:enumeration value="Generalrepresentant"/>
          <xsd:enumeration value="Familjerättslig lagstiftning"/>
          <xsd:enumeration value="Associationsrättslig lagstiftning"/>
          <xsd:enumeration value="Övriga ansvarssituationer"/>
          <xsd:enumeration value="Restföringsgräns"/>
          <xsd:enumeration value="Snabbrestföring"/>
          <xsd:enumeration value="Återtagande av fordran"/>
          <xsd:enumeration value="Avräkning enligt AvrL"/>
          <xsd:enumeration value="Utlandshandräckning"/>
          <xsd:enumeration value="KFM:s uppskov"/>
          <xsd:enumeration value="Rättelser"/>
          <xsd:enumeration value="Preskription"/>
          <xsd:enumeration value="Sakrätt"/>
          <xsd:enumeration value="KFM:s utmätning"/>
          <xsd:enumeration value="Överklagade utmätningsmål"/>
          <xsd:enumeration value="Ansökan om boutredningsman"/>
          <xsd:enumeration value="Skuldsaneringsförfarandet"/>
          <xsd:enumeration value="Skatteverkets beslut att nedsätta fordran"/>
          <xsd:enumeration value="Förutsättningar för ackord"/>
          <xsd:enumeration value="Underhandsackord"/>
          <xsd:enumeration value="Företagsrekonstruktion och offentligt ackord"/>
          <xsd:enumeration value="Lönegaranti"/>
          <xsd:enumeration value="Konkursansökningsförfarandet"/>
          <xsd:enumeration value="Konkursförhandlingen"/>
          <xsd:enumeration value="Konkursbeslutet"/>
          <xsd:enumeration value="Konkursbevakningen"/>
          <xsd:enumeration value="Internationell insolvensrätt"/>
          <xsd:enumeration value="Likvidation, fusion och deln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07476-6C65-4B89-B159-CA6C9627C6E6}">
  <ds:schemaRefs>
    <ds:schemaRef ds:uri="http://schemas.microsoft.com/office/2006/metadata/properties"/>
    <ds:schemaRef ds:uri="http://schemas.microsoft.com/office/infopath/2007/PartnerControls"/>
    <ds:schemaRef ds:uri="4f3a0c48-e9e5-42db-aed6-1155d64a376e"/>
    <ds:schemaRef ds:uri="e2c5baaf-3b9f-44f2-8743-410f2ec6f464"/>
  </ds:schemaRefs>
</ds:datastoreItem>
</file>

<file path=customXml/itemProps2.xml><?xml version="1.0" encoding="utf-8"?>
<ds:datastoreItem xmlns:ds="http://schemas.openxmlformats.org/officeDocument/2006/customXml" ds:itemID="{C0AB6B58-11BF-4710-AAA1-61E7DBCB61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4D8BA3-13E5-4B55-BD32-1C90DE2D0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3a0c48-e9e5-42db-aed6-1155d64a376e"/>
    <ds:schemaRef ds:uri="e2c5baaf-3b9f-44f2-8743-410f2ec6f4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9D03C3-DD81-49B6-9EEF-BF8C8AA22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Innehållssida.dotm</Template>
  <TotalTime>66</TotalTime>
  <Pages>2</Pages>
  <Words>526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Regressrätt</vt:lpstr>
    </vt:vector>
  </TitlesOfParts>
  <Company>Skatteverket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Regressrätt</dc:title>
  <dc:creator>Mattias Karlsson</dc:creator>
  <cp:lastModifiedBy>Pompom Sönnfors</cp:lastModifiedBy>
  <cp:revision>12</cp:revision>
  <cp:lastPrinted>2013-02-19T09:19:00Z</cp:lastPrinted>
  <dcterms:created xsi:type="dcterms:W3CDTF">2014-09-08T13:53:00Z</dcterms:created>
  <dcterms:modified xsi:type="dcterms:W3CDTF">2014-11-13T13:46:00Z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0x01010025AB68EA25047F48BEB61654F9636933</vt:lpwstr>
  </property>
</Properties>
</file>